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39A" w:rsidP="005B07AE" w:rsidRDefault="000C3D1D" w14:paraId="163F2DA8" w14:textId="77777777">
      <w:pPr>
        <w:spacing w:line="240" w:lineRule="auto"/>
        <w:jc w:val="both"/>
        <w:rPr>
          <w:rFonts w:ascii="Arial" w:hAnsi="Arial" w:cs="Arial"/>
          <w:b/>
          <w:sz w:val="28"/>
          <w:szCs w:val="28"/>
        </w:rPr>
      </w:pPr>
      <w:r w:rsidRPr="0077432C">
        <w:rPr>
          <w:rFonts w:ascii="Arial" w:hAnsi="Arial" w:cs="Arial"/>
          <w:b/>
          <w:sz w:val="28"/>
          <w:szCs w:val="28"/>
        </w:rPr>
        <w:t xml:space="preserve">Briefing Note for </w:t>
      </w:r>
      <w:r w:rsidR="0032539A">
        <w:rPr>
          <w:rFonts w:ascii="Arial" w:hAnsi="Arial" w:cs="Arial"/>
          <w:b/>
          <w:sz w:val="28"/>
          <w:szCs w:val="28"/>
        </w:rPr>
        <w:t>Councillors</w:t>
      </w:r>
      <w:r w:rsidRPr="0077432C">
        <w:rPr>
          <w:rFonts w:ascii="Arial" w:hAnsi="Arial" w:cs="Arial"/>
          <w:b/>
          <w:sz w:val="28"/>
          <w:szCs w:val="28"/>
        </w:rPr>
        <w:t xml:space="preserve"> on </w:t>
      </w:r>
      <w:r w:rsidRPr="0077432C" w:rsidR="001D35DD">
        <w:rPr>
          <w:rFonts w:ascii="Arial" w:hAnsi="Arial" w:cs="Arial"/>
          <w:b/>
          <w:sz w:val="28"/>
          <w:szCs w:val="28"/>
        </w:rPr>
        <w:t xml:space="preserve">Sharing Information </w:t>
      </w:r>
    </w:p>
    <w:p w:rsidR="006C185F" w:rsidP="005B07AE" w:rsidRDefault="001D35DD" w14:paraId="163F2DA9" w14:textId="77777777">
      <w:pPr>
        <w:spacing w:line="240" w:lineRule="auto"/>
        <w:jc w:val="both"/>
        <w:rPr>
          <w:rFonts w:ascii="Arial" w:hAnsi="Arial" w:cs="Arial"/>
          <w:sz w:val="24"/>
          <w:szCs w:val="24"/>
        </w:rPr>
      </w:pPr>
      <w:r>
        <w:rPr>
          <w:rFonts w:ascii="Arial" w:hAnsi="Arial" w:cs="Arial"/>
          <w:sz w:val="24"/>
          <w:szCs w:val="24"/>
        </w:rPr>
        <w:t>This Briefing Note is designed to ensure that</w:t>
      </w:r>
      <w:r w:rsidR="00166F67">
        <w:rPr>
          <w:rFonts w:ascii="Arial" w:hAnsi="Arial" w:cs="Arial"/>
          <w:sz w:val="24"/>
          <w:szCs w:val="24"/>
        </w:rPr>
        <w:t xml:space="preserve"> you</w:t>
      </w:r>
      <w:r w:rsidR="0032539A">
        <w:rPr>
          <w:rFonts w:ascii="Arial" w:hAnsi="Arial" w:cs="Arial"/>
          <w:sz w:val="24"/>
          <w:szCs w:val="24"/>
        </w:rPr>
        <w:t xml:space="preserve"> understand </w:t>
      </w:r>
      <w:r w:rsidR="00166F67">
        <w:rPr>
          <w:rFonts w:ascii="Arial" w:hAnsi="Arial" w:cs="Arial"/>
          <w:sz w:val="24"/>
          <w:szCs w:val="24"/>
        </w:rPr>
        <w:t>your</w:t>
      </w:r>
      <w:r w:rsidR="0032539A">
        <w:rPr>
          <w:rFonts w:ascii="Arial" w:hAnsi="Arial" w:cs="Arial"/>
          <w:sz w:val="24"/>
          <w:szCs w:val="24"/>
        </w:rPr>
        <w:t xml:space="preserve"> duties around the issue of confidentiality relating to information</w:t>
      </w:r>
      <w:r w:rsidR="00166F67">
        <w:rPr>
          <w:rFonts w:ascii="Arial" w:hAnsi="Arial" w:cs="Arial"/>
          <w:sz w:val="24"/>
          <w:szCs w:val="24"/>
        </w:rPr>
        <w:t xml:space="preserve"> you receive in your</w:t>
      </w:r>
      <w:r w:rsidR="0032539A">
        <w:rPr>
          <w:rFonts w:ascii="Arial" w:hAnsi="Arial" w:cs="Arial"/>
          <w:sz w:val="24"/>
          <w:szCs w:val="24"/>
        </w:rPr>
        <w:t xml:space="preserve"> role as Councillor.</w:t>
      </w:r>
    </w:p>
    <w:p w:rsidR="00F119B5" w:rsidP="005B07AE" w:rsidRDefault="0032539A" w14:paraId="163F2DAA" w14:textId="031F24B6">
      <w:pPr>
        <w:spacing w:line="240" w:lineRule="auto"/>
        <w:jc w:val="both"/>
        <w:rPr>
          <w:rFonts w:ascii="Arial" w:hAnsi="Arial" w:cs="Arial"/>
          <w:sz w:val="24"/>
          <w:szCs w:val="24"/>
        </w:rPr>
      </w:pPr>
      <w:r>
        <w:rPr>
          <w:rFonts w:ascii="Arial" w:hAnsi="Arial" w:cs="Arial"/>
          <w:sz w:val="24"/>
          <w:szCs w:val="24"/>
        </w:rPr>
        <w:t xml:space="preserve">As a Councillor, you </w:t>
      </w:r>
      <w:r w:rsidR="00166F67">
        <w:rPr>
          <w:rFonts w:ascii="Arial" w:hAnsi="Arial" w:cs="Arial"/>
          <w:sz w:val="24"/>
          <w:szCs w:val="24"/>
        </w:rPr>
        <w:t>will</w:t>
      </w:r>
      <w:r w:rsidR="006D37D3">
        <w:rPr>
          <w:rFonts w:ascii="Arial" w:hAnsi="Arial" w:cs="Arial"/>
          <w:sz w:val="24"/>
          <w:szCs w:val="24"/>
        </w:rPr>
        <w:t xml:space="preserve"> </w:t>
      </w:r>
      <w:r w:rsidR="00166F67">
        <w:rPr>
          <w:rFonts w:ascii="Arial" w:hAnsi="Arial" w:cs="Arial"/>
          <w:sz w:val="24"/>
          <w:szCs w:val="24"/>
        </w:rPr>
        <w:t xml:space="preserve">receive </w:t>
      </w:r>
      <w:r w:rsidR="006D37D3">
        <w:rPr>
          <w:rFonts w:ascii="Arial" w:hAnsi="Arial" w:cs="Arial"/>
          <w:sz w:val="24"/>
          <w:szCs w:val="24"/>
        </w:rPr>
        <w:t xml:space="preserve">official reports at Committee that </w:t>
      </w:r>
      <w:r>
        <w:rPr>
          <w:rFonts w:ascii="Arial" w:hAnsi="Arial" w:cs="Arial"/>
          <w:sz w:val="24"/>
          <w:szCs w:val="24"/>
        </w:rPr>
        <w:t>you</w:t>
      </w:r>
      <w:r w:rsidR="006D37D3">
        <w:rPr>
          <w:rFonts w:ascii="Arial" w:hAnsi="Arial" w:cs="Arial"/>
          <w:sz w:val="24"/>
          <w:szCs w:val="24"/>
        </w:rPr>
        <w:t xml:space="preserve"> require to retain as private. </w:t>
      </w:r>
      <w:r w:rsidR="00166F67">
        <w:rPr>
          <w:rFonts w:ascii="Arial" w:hAnsi="Arial" w:cs="Arial"/>
          <w:sz w:val="24"/>
          <w:szCs w:val="24"/>
        </w:rPr>
        <w:t xml:space="preserve">However you may also </w:t>
      </w:r>
      <w:r w:rsidR="006D37D3">
        <w:rPr>
          <w:rFonts w:ascii="Arial" w:hAnsi="Arial" w:cs="Arial"/>
          <w:sz w:val="24"/>
          <w:szCs w:val="24"/>
        </w:rPr>
        <w:t>receive</w:t>
      </w:r>
      <w:r w:rsidR="00166F67">
        <w:rPr>
          <w:rFonts w:ascii="Arial" w:hAnsi="Arial" w:cs="Arial"/>
          <w:sz w:val="24"/>
          <w:szCs w:val="24"/>
        </w:rPr>
        <w:t xml:space="preserve"> confidential</w:t>
      </w:r>
      <w:r w:rsidR="006D37D3">
        <w:rPr>
          <w:rFonts w:ascii="Arial" w:hAnsi="Arial" w:cs="Arial"/>
          <w:sz w:val="24"/>
          <w:szCs w:val="24"/>
        </w:rPr>
        <w:t xml:space="preserve"> in</w:t>
      </w:r>
      <w:r w:rsidR="00166F67">
        <w:rPr>
          <w:rFonts w:ascii="Arial" w:hAnsi="Arial" w:cs="Arial"/>
          <w:sz w:val="24"/>
          <w:szCs w:val="24"/>
        </w:rPr>
        <w:t xml:space="preserve">formation informally, for example in meetings or correspondence with officers. </w:t>
      </w:r>
      <w:r w:rsidR="006F1DDC">
        <w:rPr>
          <w:rFonts w:ascii="Arial" w:hAnsi="Arial" w:cs="Arial"/>
          <w:sz w:val="24"/>
          <w:szCs w:val="24"/>
        </w:rPr>
        <w:t>Such</w:t>
      </w:r>
      <w:r w:rsidR="00726A31">
        <w:rPr>
          <w:rFonts w:ascii="Arial" w:hAnsi="Arial" w:cs="Arial"/>
          <w:sz w:val="24"/>
          <w:szCs w:val="24"/>
        </w:rPr>
        <w:t xml:space="preserve"> information </w:t>
      </w:r>
      <w:r w:rsidR="006F1DDC">
        <w:rPr>
          <w:rFonts w:ascii="Arial" w:hAnsi="Arial" w:cs="Arial"/>
          <w:sz w:val="24"/>
          <w:szCs w:val="24"/>
        </w:rPr>
        <w:t>can be</w:t>
      </w:r>
      <w:r w:rsidR="00726A31">
        <w:rPr>
          <w:rFonts w:ascii="Arial" w:hAnsi="Arial" w:cs="Arial"/>
          <w:sz w:val="24"/>
          <w:szCs w:val="24"/>
        </w:rPr>
        <w:t xml:space="preserve"> no less sensitive, private or confidential. </w:t>
      </w:r>
      <w:r w:rsidR="00F119B5">
        <w:rPr>
          <w:rFonts w:ascii="Arial" w:hAnsi="Arial" w:cs="Arial"/>
          <w:sz w:val="24"/>
          <w:szCs w:val="24"/>
        </w:rPr>
        <w:t xml:space="preserve">You have duties under the </w:t>
      </w:r>
      <w:hyperlink w:history="1" r:id="rId9">
        <w:r w:rsidRPr="005C1013" w:rsidR="005723B4">
          <w:rPr>
            <w:rStyle w:val="Hyperlink"/>
            <w:rFonts w:ascii="Arial" w:hAnsi="Arial" w:cs="Arial"/>
            <w:sz w:val="24"/>
            <w:szCs w:val="24"/>
          </w:rPr>
          <w:t>Councillors Code of Conduct</w:t>
        </w:r>
      </w:hyperlink>
      <w:r w:rsidR="005723B4">
        <w:rPr>
          <w:rFonts w:ascii="Arial" w:hAnsi="Arial" w:cs="Arial"/>
          <w:sz w:val="24"/>
          <w:szCs w:val="24"/>
        </w:rPr>
        <w:t xml:space="preserve"> </w:t>
      </w:r>
      <w:r w:rsidR="00F119B5">
        <w:rPr>
          <w:rFonts w:ascii="Arial" w:hAnsi="Arial" w:cs="Arial"/>
          <w:sz w:val="24"/>
          <w:szCs w:val="24"/>
        </w:rPr>
        <w:t xml:space="preserve">in </w:t>
      </w:r>
      <w:r w:rsidR="002E31AD">
        <w:rPr>
          <w:rFonts w:ascii="Arial" w:hAnsi="Arial" w:cs="Arial"/>
          <w:sz w:val="24"/>
          <w:szCs w:val="24"/>
        </w:rPr>
        <w:t xml:space="preserve">section 3.21- 3.23 in </w:t>
      </w:r>
      <w:r w:rsidR="00F119B5">
        <w:rPr>
          <w:rFonts w:ascii="Arial" w:hAnsi="Arial" w:cs="Arial"/>
          <w:sz w:val="24"/>
          <w:szCs w:val="24"/>
        </w:rPr>
        <w:t xml:space="preserve">respect of how you treat such information. </w:t>
      </w:r>
    </w:p>
    <w:p w:rsidRPr="0077432C" w:rsidR="006F1DDC" w:rsidP="005B07AE" w:rsidRDefault="006F1DDC" w14:paraId="163F2DAB" w14:textId="77777777">
      <w:pPr>
        <w:spacing w:line="240" w:lineRule="auto"/>
        <w:jc w:val="both"/>
        <w:rPr>
          <w:rFonts w:ascii="Arial" w:hAnsi="Arial" w:cs="Arial"/>
          <w:b/>
          <w:i/>
          <w:sz w:val="24"/>
          <w:szCs w:val="24"/>
          <w:u w:val="single"/>
        </w:rPr>
      </w:pPr>
      <w:r w:rsidRPr="0077432C">
        <w:rPr>
          <w:rFonts w:ascii="Arial" w:hAnsi="Arial" w:cs="Arial"/>
          <w:b/>
          <w:i/>
          <w:sz w:val="24"/>
          <w:szCs w:val="24"/>
          <w:u w:val="single"/>
        </w:rPr>
        <w:t>Material/Information Shared by Officers with Councillors</w:t>
      </w:r>
    </w:p>
    <w:p w:rsidR="002C3FA4" w:rsidP="005B07AE" w:rsidRDefault="0045471A" w14:paraId="163F2DAC" w14:textId="77777777">
      <w:pPr>
        <w:spacing w:line="240" w:lineRule="auto"/>
        <w:jc w:val="both"/>
        <w:rPr>
          <w:rFonts w:ascii="Arial" w:hAnsi="Arial" w:cs="Arial"/>
          <w:sz w:val="24"/>
          <w:szCs w:val="24"/>
        </w:rPr>
      </w:pPr>
      <w:r>
        <w:rPr>
          <w:rFonts w:ascii="Arial" w:hAnsi="Arial" w:cs="Arial"/>
          <w:sz w:val="24"/>
          <w:szCs w:val="24"/>
        </w:rPr>
        <w:t>You will receive information from officers all the time as a Councillor</w:t>
      </w:r>
      <w:r w:rsidR="002C3FA4">
        <w:rPr>
          <w:rFonts w:ascii="Arial" w:hAnsi="Arial" w:cs="Arial"/>
          <w:sz w:val="24"/>
          <w:szCs w:val="24"/>
        </w:rPr>
        <w:t xml:space="preserve"> by way of telephone calls, e-mails, texts, letters, Reports, Policies, Procedures, Committee Reports, Briefing Notes, </w:t>
      </w:r>
      <w:r w:rsidR="005B07AE">
        <w:rPr>
          <w:rFonts w:ascii="Arial" w:hAnsi="Arial" w:cs="Arial"/>
          <w:sz w:val="24"/>
          <w:szCs w:val="24"/>
        </w:rPr>
        <w:t xml:space="preserve">Information Meetings, Ward Meetings, </w:t>
      </w:r>
      <w:r w:rsidR="002C3FA4">
        <w:rPr>
          <w:rFonts w:ascii="Arial" w:hAnsi="Arial" w:cs="Arial"/>
          <w:sz w:val="24"/>
          <w:szCs w:val="24"/>
        </w:rPr>
        <w:t xml:space="preserve">Social Media and so on.   </w:t>
      </w:r>
    </w:p>
    <w:p w:rsidRPr="00632E3C" w:rsidR="00F119B5" w:rsidP="00F119B5" w:rsidRDefault="00F119B5" w14:paraId="163F2DAD" w14:textId="77777777">
      <w:pPr>
        <w:spacing w:line="240" w:lineRule="auto"/>
        <w:jc w:val="both"/>
        <w:rPr>
          <w:rFonts w:ascii="Arial" w:hAnsi="Arial" w:cs="Arial"/>
          <w:sz w:val="24"/>
          <w:szCs w:val="24"/>
        </w:rPr>
      </w:pPr>
      <w:r>
        <w:rPr>
          <w:rFonts w:ascii="Arial" w:hAnsi="Arial" w:cs="Arial"/>
          <w:sz w:val="24"/>
          <w:szCs w:val="24"/>
        </w:rPr>
        <w:t xml:space="preserve">Much of the information that officers share with you will be public information, but there will be circumstances where the information shared is confidential.  </w:t>
      </w:r>
      <w:r>
        <w:rPr>
          <w:rFonts w:ascii="Arial" w:hAnsi="Arial" w:cs="Arial"/>
          <w:sz w:val="24"/>
          <w:szCs w:val="24"/>
          <w:u w:val="single"/>
        </w:rPr>
        <w:t>Officers will</w:t>
      </w:r>
      <w:r w:rsidR="008364D1">
        <w:rPr>
          <w:rFonts w:ascii="Arial" w:hAnsi="Arial" w:cs="Arial"/>
          <w:sz w:val="24"/>
          <w:szCs w:val="24"/>
          <w:u w:val="single"/>
        </w:rPr>
        <w:t xml:space="preserve"> endeavour to</w:t>
      </w:r>
      <w:r w:rsidRPr="006A1909">
        <w:rPr>
          <w:rFonts w:ascii="Arial" w:hAnsi="Arial" w:cs="Arial"/>
          <w:sz w:val="24"/>
          <w:szCs w:val="24"/>
          <w:u w:val="single"/>
        </w:rPr>
        <w:t xml:space="preserve"> ensure that we make it clear to </w:t>
      </w:r>
      <w:r>
        <w:rPr>
          <w:rFonts w:ascii="Arial" w:hAnsi="Arial" w:cs="Arial"/>
          <w:sz w:val="24"/>
          <w:szCs w:val="24"/>
          <w:u w:val="single"/>
        </w:rPr>
        <w:t xml:space="preserve">you, as </w:t>
      </w:r>
      <w:r w:rsidRPr="006A1909">
        <w:rPr>
          <w:rFonts w:ascii="Arial" w:hAnsi="Arial" w:cs="Arial"/>
          <w:sz w:val="24"/>
          <w:szCs w:val="24"/>
          <w:u w:val="single"/>
        </w:rPr>
        <w:t>Councillors</w:t>
      </w:r>
      <w:r>
        <w:rPr>
          <w:rFonts w:ascii="Arial" w:hAnsi="Arial" w:cs="Arial"/>
          <w:sz w:val="24"/>
          <w:szCs w:val="24"/>
          <w:u w:val="single"/>
        </w:rPr>
        <w:t>,</w:t>
      </w:r>
      <w:r w:rsidRPr="006A1909">
        <w:rPr>
          <w:rFonts w:ascii="Arial" w:hAnsi="Arial" w:cs="Arial"/>
          <w:sz w:val="24"/>
          <w:szCs w:val="24"/>
          <w:u w:val="single"/>
        </w:rPr>
        <w:t xml:space="preserve"> that such information is confident</w:t>
      </w:r>
      <w:r w:rsidR="00632E3C">
        <w:rPr>
          <w:rFonts w:ascii="Arial" w:hAnsi="Arial" w:cs="Arial"/>
          <w:sz w:val="24"/>
          <w:szCs w:val="24"/>
          <w:u w:val="single"/>
        </w:rPr>
        <w:t>ial and why it cannot be shared.</w:t>
      </w:r>
      <w:r w:rsidR="00632E3C">
        <w:rPr>
          <w:rFonts w:ascii="Arial" w:hAnsi="Arial" w:cs="Arial"/>
          <w:sz w:val="24"/>
          <w:szCs w:val="24"/>
        </w:rPr>
        <w:t xml:space="preserve"> However you should be mindful of any information you receive and where you have concerns that information may be confidential you should seek clarification from officers. </w:t>
      </w:r>
    </w:p>
    <w:p w:rsidRPr="00632E3C" w:rsidR="0064208F" w:rsidP="005B07AE" w:rsidRDefault="0064208F" w14:paraId="163F2DAE" w14:textId="77777777">
      <w:pPr>
        <w:spacing w:line="240" w:lineRule="auto"/>
        <w:jc w:val="both"/>
        <w:rPr>
          <w:rFonts w:ascii="Arial" w:hAnsi="Arial" w:cs="Arial"/>
          <w:b/>
          <w:sz w:val="24"/>
          <w:szCs w:val="24"/>
        </w:rPr>
      </w:pPr>
      <w:r w:rsidRPr="00632E3C">
        <w:rPr>
          <w:rFonts w:ascii="Arial" w:hAnsi="Arial" w:cs="Arial"/>
          <w:b/>
          <w:sz w:val="24"/>
          <w:szCs w:val="24"/>
        </w:rPr>
        <w:t>Any information that you receive as a Councillor of which you have been advised it is confidential, must not be shared with you unless you have received the prior written consent of the appropriate Council Officer.  Doing so may mean that you breach the requirements of the Code of Conduct and/or the Data Protection legislation and may adversely impact on the business or reputation of the Council.</w:t>
      </w:r>
    </w:p>
    <w:p w:rsidRPr="006A1909" w:rsidR="00D54110" w:rsidP="005B07AE" w:rsidRDefault="005B07AE" w14:paraId="163F2DAF" w14:textId="77777777">
      <w:pPr>
        <w:spacing w:line="240" w:lineRule="auto"/>
        <w:jc w:val="both"/>
        <w:rPr>
          <w:rFonts w:ascii="Arial" w:hAnsi="Arial" w:cs="Arial"/>
          <w:b/>
          <w:i/>
          <w:sz w:val="24"/>
          <w:szCs w:val="24"/>
          <w:u w:val="single"/>
        </w:rPr>
      </w:pPr>
      <w:r w:rsidRPr="006A1909">
        <w:rPr>
          <w:rFonts w:ascii="Arial" w:hAnsi="Arial" w:cs="Arial"/>
          <w:b/>
          <w:i/>
          <w:sz w:val="24"/>
          <w:szCs w:val="24"/>
          <w:u w:val="single"/>
        </w:rPr>
        <w:t>What about Information Shared by Councillors with Officers?</w:t>
      </w:r>
    </w:p>
    <w:p w:rsidR="005B07AE" w:rsidP="005B07AE" w:rsidRDefault="005B07AE" w14:paraId="163F2DB0" w14:textId="77777777">
      <w:pPr>
        <w:spacing w:line="240" w:lineRule="auto"/>
        <w:jc w:val="both"/>
        <w:rPr>
          <w:rFonts w:ascii="Arial" w:hAnsi="Arial" w:cs="Arial"/>
          <w:sz w:val="24"/>
          <w:szCs w:val="24"/>
        </w:rPr>
      </w:pPr>
      <w:r>
        <w:rPr>
          <w:rFonts w:ascii="Arial" w:hAnsi="Arial" w:cs="Arial"/>
          <w:sz w:val="24"/>
          <w:szCs w:val="24"/>
        </w:rPr>
        <w:t xml:space="preserve">Sometimes </w:t>
      </w:r>
      <w:r w:rsidR="00F32F5F">
        <w:rPr>
          <w:rFonts w:ascii="Arial" w:hAnsi="Arial" w:cs="Arial"/>
          <w:sz w:val="24"/>
          <w:szCs w:val="24"/>
        </w:rPr>
        <w:t>as a Councillor, you</w:t>
      </w:r>
      <w:r>
        <w:rPr>
          <w:rFonts w:ascii="Arial" w:hAnsi="Arial" w:cs="Arial"/>
          <w:sz w:val="24"/>
          <w:szCs w:val="24"/>
        </w:rPr>
        <w:t xml:space="preserve"> will contact an officer, often with a matter raised by a constituent. If </w:t>
      </w:r>
      <w:r w:rsidR="00F32F5F">
        <w:rPr>
          <w:rFonts w:ascii="Arial" w:hAnsi="Arial" w:cs="Arial"/>
          <w:sz w:val="24"/>
          <w:szCs w:val="24"/>
        </w:rPr>
        <w:t>you advise the officer</w:t>
      </w:r>
      <w:r>
        <w:rPr>
          <w:rFonts w:ascii="Arial" w:hAnsi="Arial" w:cs="Arial"/>
          <w:sz w:val="24"/>
          <w:szCs w:val="24"/>
        </w:rPr>
        <w:t xml:space="preserve"> that the correspondence is confidential, </w:t>
      </w:r>
      <w:r w:rsidR="00F32F5F">
        <w:rPr>
          <w:rFonts w:ascii="Arial" w:hAnsi="Arial" w:cs="Arial"/>
          <w:sz w:val="24"/>
          <w:szCs w:val="24"/>
        </w:rPr>
        <w:t>the Officer</w:t>
      </w:r>
      <w:r>
        <w:rPr>
          <w:rFonts w:ascii="Arial" w:hAnsi="Arial" w:cs="Arial"/>
          <w:sz w:val="24"/>
          <w:szCs w:val="24"/>
        </w:rPr>
        <w:t xml:space="preserve"> should only conduct what investigations are absolutely necessary and only reply to </w:t>
      </w:r>
      <w:r w:rsidR="00F32F5F">
        <w:rPr>
          <w:rFonts w:ascii="Arial" w:hAnsi="Arial" w:cs="Arial"/>
          <w:sz w:val="24"/>
          <w:szCs w:val="24"/>
        </w:rPr>
        <w:t>you</w:t>
      </w:r>
      <w:r>
        <w:rPr>
          <w:rFonts w:ascii="Arial" w:hAnsi="Arial" w:cs="Arial"/>
          <w:sz w:val="24"/>
          <w:szCs w:val="24"/>
        </w:rPr>
        <w:t>.</w:t>
      </w:r>
    </w:p>
    <w:p w:rsidR="005B07AE" w:rsidP="005B07AE" w:rsidRDefault="005B07AE" w14:paraId="163F2DB1" w14:textId="20A26EF0">
      <w:pPr>
        <w:spacing w:line="240" w:lineRule="auto"/>
        <w:jc w:val="both"/>
        <w:rPr>
          <w:rFonts w:ascii="Arial" w:hAnsi="Arial" w:cs="Arial"/>
          <w:sz w:val="24"/>
          <w:szCs w:val="24"/>
        </w:rPr>
      </w:pPr>
      <w:r>
        <w:rPr>
          <w:rFonts w:ascii="Arial" w:hAnsi="Arial" w:cs="Arial"/>
          <w:sz w:val="24"/>
          <w:szCs w:val="24"/>
        </w:rPr>
        <w:t xml:space="preserve">Where </w:t>
      </w:r>
      <w:r w:rsidR="00F32F5F">
        <w:rPr>
          <w:rFonts w:ascii="Arial" w:hAnsi="Arial" w:cs="Arial"/>
          <w:sz w:val="24"/>
          <w:szCs w:val="24"/>
        </w:rPr>
        <w:t>you, as a Councillor, do not mark your</w:t>
      </w:r>
      <w:r>
        <w:rPr>
          <w:rFonts w:ascii="Arial" w:hAnsi="Arial" w:cs="Arial"/>
          <w:sz w:val="24"/>
          <w:szCs w:val="24"/>
        </w:rPr>
        <w:t xml:space="preserve"> correspondence </w:t>
      </w:r>
      <w:r w:rsidR="00F32F5F">
        <w:rPr>
          <w:rFonts w:ascii="Arial" w:hAnsi="Arial" w:cs="Arial"/>
          <w:sz w:val="24"/>
          <w:szCs w:val="24"/>
        </w:rPr>
        <w:t>as</w:t>
      </w:r>
      <w:r>
        <w:rPr>
          <w:rFonts w:ascii="Arial" w:hAnsi="Arial" w:cs="Arial"/>
          <w:sz w:val="24"/>
          <w:szCs w:val="24"/>
        </w:rPr>
        <w:t xml:space="preserve"> confidential, or where </w:t>
      </w:r>
      <w:r w:rsidR="00F32F5F">
        <w:rPr>
          <w:rFonts w:ascii="Arial" w:hAnsi="Arial" w:cs="Arial"/>
          <w:sz w:val="24"/>
          <w:szCs w:val="24"/>
        </w:rPr>
        <w:t>in responding, an officer has</w:t>
      </w:r>
      <w:r>
        <w:rPr>
          <w:rFonts w:ascii="Arial" w:hAnsi="Arial" w:cs="Arial"/>
          <w:sz w:val="24"/>
          <w:szCs w:val="24"/>
        </w:rPr>
        <w:t xml:space="preserve"> information that may be relevant to other Councillors representing the local ward, for example, the Counci</w:t>
      </w:r>
      <w:r w:rsidR="006A1909">
        <w:rPr>
          <w:rFonts w:ascii="Arial" w:hAnsi="Arial" w:cs="Arial"/>
          <w:sz w:val="24"/>
          <w:szCs w:val="24"/>
        </w:rPr>
        <w:t>l</w:t>
      </w:r>
      <w:r>
        <w:rPr>
          <w:rFonts w:ascii="Arial" w:hAnsi="Arial" w:cs="Arial"/>
          <w:sz w:val="24"/>
          <w:szCs w:val="24"/>
        </w:rPr>
        <w:t xml:space="preserve"> has </w:t>
      </w:r>
      <w:r w:rsidRPr="00EA3F6B" w:rsidR="00EA3F6B">
        <w:rPr>
          <w:rFonts w:ascii="Arial" w:hAnsi="Arial" w:cs="Arial"/>
          <w:sz w:val="24"/>
          <w:szCs w:val="24"/>
        </w:rPr>
        <w:t>guidelines for officers</w:t>
      </w:r>
      <w:ins w:author="Linzi Fraser" w:date="2022-01-17T11:38:00Z" w:id="0">
        <w:r w:rsidR="00EA3F6B">
          <w:rPr>
            <w:rFonts w:ascii="Arial" w:hAnsi="Arial" w:cs="Arial"/>
            <w:sz w:val="24"/>
            <w:szCs w:val="24"/>
          </w:rPr>
          <w:t xml:space="preserve"> </w:t>
        </w:r>
      </w:ins>
      <w:r>
        <w:rPr>
          <w:rFonts w:ascii="Arial" w:hAnsi="Arial" w:cs="Arial"/>
          <w:sz w:val="24"/>
          <w:szCs w:val="24"/>
        </w:rPr>
        <w:t xml:space="preserve">which </w:t>
      </w:r>
      <w:r w:rsidR="00632E3C">
        <w:rPr>
          <w:rFonts w:ascii="Arial" w:hAnsi="Arial" w:cs="Arial"/>
          <w:sz w:val="24"/>
          <w:szCs w:val="24"/>
        </w:rPr>
        <w:t>will</w:t>
      </w:r>
      <w:r>
        <w:rPr>
          <w:rFonts w:ascii="Arial" w:hAnsi="Arial" w:cs="Arial"/>
          <w:sz w:val="24"/>
          <w:szCs w:val="24"/>
        </w:rPr>
        <w:t xml:space="preserve"> be applied</w:t>
      </w:r>
      <w:r w:rsidR="0050685F">
        <w:rPr>
          <w:rFonts w:ascii="Arial" w:hAnsi="Arial" w:cs="Arial"/>
          <w:sz w:val="24"/>
          <w:szCs w:val="24"/>
        </w:rPr>
        <w:t xml:space="preserve">.  </w:t>
      </w:r>
    </w:p>
    <w:p w:rsidRPr="006A1909" w:rsidR="0050685F" w:rsidP="005B07AE" w:rsidRDefault="0050685F" w14:paraId="163F2DB2" w14:textId="77777777">
      <w:pPr>
        <w:spacing w:line="240" w:lineRule="auto"/>
        <w:jc w:val="both"/>
        <w:rPr>
          <w:rFonts w:ascii="Arial" w:hAnsi="Arial" w:cs="Arial"/>
          <w:b/>
          <w:i/>
          <w:sz w:val="24"/>
          <w:szCs w:val="24"/>
          <w:u w:val="single"/>
        </w:rPr>
      </w:pPr>
      <w:r w:rsidRPr="006A1909">
        <w:rPr>
          <w:rFonts w:ascii="Arial" w:hAnsi="Arial" w:cs="Arial"/>
          <w:b/>
          <w:i/>
          <w:sz w:val="24"/>
          <w:szCs w:val="24"/>
          <w:u w:val="single"/>
        </w:rPr>
        <w:t xml:space="preserve">What Should </w:t>
      </w:r>
      <w:r w:rsidR="006A1909">
        <w:rPr>
          <w:rFonts w:ascii="Arial" w:hAnsi="Arial" w:cs="Arial"/>
          <w:b/>
          <w:i/>
          <w:sz w:val="24"/>
          <w:szCs w:val="24"/>
          <w:u w:val="single"/>
        </w:rPr>
        <w:t>I</w:t>
      </w:r>
      <w:r w:rsidRPr="006A1909">
        <w:rPr>
          <w:rFonts w:ascii="Arial" w:hAnsi="Arial" w:cs="Arial"/>
          <w:b/>
          <w:i/>
          <w:sz w:val="24"/>
          <w:szCs w:val="24"/>
          <w:u w:val="single"/>
        </w:rPr>
        <w:t xml:space="preserve"> Do If </w:t>
      </w:r>
      <w:r w:rsidR="006A1909">
        <w:rPr>
          <w:rFonts w:ascii="Arial" w:hAnsi="Arial" w:cs="Arial"/>
          <w:b/>
          <w:i/>
          <w:sz w:val="24"/>
          <w:szCs w:val="24"/>
          <w:u w:val="single"/>
        </w:rPr>
        <w:t>I Am</w:t>
      </w:r>
      <w:r w:rsidRPr="006A1909">
        <w:rPr>
          <w:rFonts w:ascii="Arial" w:hAnsi="Arial" w:cs="Arial"/>
          <w:b/>
          <w:i/>
          <w:sz w:val="24"/>
          <w:szCs w:val="24"/>
          <w:u w:val="single"/>
        </w:rPr>
        <w:t xml:space="preserve"> Not Sure Whether Information is Confidential or Not?</w:t>
      </w:r>
    </w:p>
    <w:p w:rsidR="0050685F" w:rsidP="005B07AE" w:rsidRDefault="0050685F" w14:paraId="163F2DB3" w14:textId="77777777">
      <w:pPr>
        <w:spacing w:line="240" w:lineRule="auto"/>
        <w:jc w:val="both"/>
        <w:rPr>
          <w:rFonts w:ascii="Arial" w:hAnsi="Arial" w:cs="Arial"/>
          <w:sz w:val="24"/>
          <w:szCs w:val="24"/>
        </w:rPr>
      </w:pPr>
      <w:r>
        <w:rPr>
          <w:rFonts w:ascii="Arial" w:hAnsi="Arial" w:cs="Arial"/>
          <w:sz w:val="24"/>
          <w:szCs w:val="24"/>
        </w:rPr>
        <w:t>If you are in any doubt, please feel free to discuss confidentiality</w:t>
      </w:r>
      <w:r w:rsidR="006A1909">
        <w:rPr>
          <w:rFonts w:ascii="Arial" w:hAnsi="Arial" w:cs="Arial"/>
          <w:sz w:val="24"/>
          <w:szCs w:val="24"/>
        </w:rPr>
        <w:t>,</w:t>
      </w:r>
      <w:r>
        <w:rPr>
          <w:rFonts w:ascii="Arial" w:hAnsi="Arial" w:cs="Arial"/>
          <w:sz w:val="24"/>
          <w:szCs w:val="24"/>
        </w:rPr>
        <w:t xml:space="preserve"> or </w:t>
      </w:r>
      <w:r w:rsidR="00F32F5F">
        <w:rPr>
          <w:rFonts w:ascii="Arial" w:hAnsi="Arial" w:cs="Arial"/>
          <w:sz w:val="24"/>
          <w:szCs w:val="24"/>
        </w:rPr>
        <w:t>your obligations as a Councillor</w:t>
      </w:r>
      <w:r w:rsidR="006A1909">
        <w:rPr>
          <w:rFonts w:ascii="Arial" w:hAnsi="Arial" w:cs="Arial"/>
          <w:sz w:val="24"/>
          <w:szCs w:val="24"/>
        </w:rPr>
        <w:t>,</w:t>
      </w:r>
      <w:r>
        <w:rPr>
          <w:rFonts w:ascii="Arial" w:hAnsi="Arial" w:cs="Arial"/>
          <w:sz w:val="24"/>
          <w:szCs w:val="24"/>
        </w:rPr>
        <w:t xml:space="preserve"> with one of the solicitors in the Governance Team</w:t>
      </w:r>
      <w:r w:rsidR="00FF46C9">
        <w:rPr>
          <w:rFonts w:ascii="Arial" w:hAnsi="Arial" w:cs="Arial"/>
          <w:sz w:val="24"/>
          <w:szCs w:val="24"/>
        </w:rPr>
        <w:t>.</w:t>
      </w:r>
    </w:p>
    <w:p w:rsidRPr="00D733B6" w:rsidR="0050685F" w:rsidP="005B07AE" w:rsidRDefault="0050685F" w14:paraId="163F2DB4" w14:textId="77777777">
      <w:pPr>
        <w:spacing w:line="240" w:lineRule="auto"/>
        <w:jc w:val="both"/>
        <w:rPr>
          <w:rFonts w:ascii="Arial" w:hAnsi="Arial" w:cs="Arial"/>
          <w:b/>
          <w:i/>
          <w:sz w:val="24"/>
          <w:szCs w:val="24"/>
          <w:u w:val="single"/>
        </w:rPr>
      </w:pPr>
      <w:r w:rsidRPr="00D733B6">
        <w:rPr>
          <w:rFonts w:ascii="Arial" w:hAnsi="Arial" w:cs="Arial"/>
          <w:b/>
          <w:i/>
          <w:sz w:val="24"/>
          <w:szCs w:val="24"/>
          <w:u w:val="single"/>
        </w:rPr>
        <w:t xml:space="preserve">What Should I Do </w:t>
      </w:r>
      <w:r w:rsidR="00F32F5F">
        <w:rPr>
          <w:rFonts w:ascii="Arial" w:hAnsi="Arial" w:cs="Arial"/>
          <w:b/>
          <w:i/>
          <w:sz w:val="24"/>
          <w:szCs w:val="24"/>
          <w:u w:val="single"/>
        </w:rPr>
        <w:t xml:space="preserve">if I Divulge Information that Should </w:t>
      </w:r>
      <w:r w:rsidR="000D53EF">
        <w:rPr>
          <w:rFonts w:ascii="Arial" w:hAnsi="Arial" w:cs="Arial"/>
          <w:b/>
          <w:i/>
          <w:sz w:val="24"/>
          <w:szCs w:val="24"/>
          <w:u w:val="single"/>
        </w:rPr>
        <w:t>N</w:t>
      </w:r>
      <w:r w:rsidR="00F32F5F">
        <w:rPr>
          <w:rFonts w:ascii="Arial" w:hAnsi="Arial" w:cs="Arial"/>
          <w:b/>
          <w:i/>
          <w:sz w:val="24"/>
          <w:szCs w:val="24"/>
          <w:u w:val="single"/>
        </w:rPr>
        <w:t xml:space="preserve">ot Have </w:t>
      </w:r>
      <w:r w:rsidR="000D53EF">
        <w:rPr>
          <w:rFonts w:ascii="Arial" w:hAnsi="Arial" w:cs="Arial"/>
          <w:b/>
          <w:i/>
          <w:sz w:val="24"/>
          <w:szCs w:val="24"/>
          <w:u w:val="single"/>
        </w:rPr>
        <w:t>B</w:t>
      </w:r>
      <w:r w:rsidR="00F32F5F">
        <w:rPr>
          <w:rFonts w:ascii="Arial" w:hAnsi="Arial" w:cs="Arial"/>
          <w:b/>
          <w:i/>
          <w:sz w:val="24"/>
          <w:szCs w:val="24"/>
          <w:u w:val="single"/>
        </w:rPr>
        <w:t>een Disclosed?</w:t>
      </w:r>
    </w:p>
    <w:p w:rsidR="0050685F" w:rsidP="005B07AE" w:rsidRDefault="0077432C" w14:paraId="163F2DB5" w14:textId="77777777">
      <w:pPr>
        <w:spacing w:line="240" w:lineRule="auto"/>
        <w:jc w:val="both"/>
        <w:rPr>
          <w:rFonts w:ascii="Arial" w:hAnsi="Arial" w:cs="Arial"/>
          <w:sz w:val="24"/>
          <w:szCs w:val="24"/>
        </w:rPr>
      </w:pPr>
      <w:r>
        <w:rPr>
          <w:rFonts w:ascii="Arial" w:hAnsi="Arial" w:cs="Arial"/>
          <w:sz w:val="24"/>
          <w:szCs w:val="24"/>
        </w:rPr>
        <w:t>Where</w:t>
      </w:r>
      <w:r w:rsidR="00632E3C">
        <w:rPr>
          <w:rFonts w:ascii="Arial" w:hAnsi="Arial" w:cs="Arial"/>
          <w:sz w:val="24"/>
          <w:szCs w:val="24"/>
        </w:rPr>
        <w:t xml:space="preserve"> confidential</w:t>
      </w:r>
      <w:r>
        <w:rPr>
          <w:rFonts w:ascii="Arial" w:hAnsi="Arial" w:cs="Arial"/>
          <w:sz w:val="24"/>
          <w:szCs w:val="24"/>
        </w:rPr>
        <w:t xml:space="preserve"> information is divulged </w:t>
      </w:r>
      <w:r w:rsidR="00D733B6">
        <w:rPr>
          <w:rFonts w:ascii="Arial" w:hAnsi="Arial" w:cs="Arial"/>
          <w:sz w:val="24"/>
          <w:szCs w:val="24"/>
        </w:rPr>
        <w:t xml:space="preserve">you should </w:t>
      </w:r>
      <w:r>
        <w:rPr>
          <w:rFonts w:ascii="Arial" w:hAnsi="Arial" w:cs="Arial"/>
          <w:sz w:val="24"/>
          <w:szCs w:val="24"/>
        </w:rPr>
        <w:t>c</w:t>
      </w:r>
      <w:r w:rsidR="0050685F">
        <w:rPr>
          <w:rFonts w:ascii="Arial" w:hAnsi="Arial" w:cs="Arial"/>
          <w:sz w:val="24"/>
          <w:szCs w:val="24"/>
        </w:rPr>
        <w:t xml:space="preserve">ontact one of the solicitors in the Governance Team as quickly </w:t>
      </w:r>
      <w:r>
        <w:rPr>
          <w:rFonts w:ascii="Arial" w:hAnsi="Arial" w:cs="Arial"/>
          <w:sz w:val="24"/>
          <w:szCs w:val="24"/>
        </w:rPr>
        <w:t>as possible so that assistance or a follow up meeting can be arranged.</w:t>
      </w:r>
    </w:p>
    <w:p w:rsidRPr="008A09C9" w:rsidR="00F4625F" w:rsidP="4DC53D02" w:rsidRDefault="00245EA1" w14:paraId="5D4B213F" w14:textId="6E063EB2">
      <w:pPr>
        <w:pStyle w:val="Normal"/>
        <w:spacing w:line="240" w:lineRule="auto"/>
        <w:jc w:val="both"/>
        <w:rPr>
          <w:rFonts w:ascii="Arial" w:hAnsi="Arial" w:cs="Arial"/>
          <w:sz w:val="24"/>
          <w:szCs w:val="24"/>
        </w:rPr>
      </w:pPr>
    </w:p>
    <w:sectPr w:rsidRPr="008A09C9" w:rsidR="00F4625F">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0B3"/>
    <w:multiLevelType w:val="hybridMultilevel"/>
    <w:tmpl w:val="2EDAD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A078F"/>
    <w:multiLevelType w:val="hybridMultilevel"/>
    <w:tmpl w:val="78E2067C"/>
    <w:lvl w:ilvl="0" w:tplc="0A98CEC4">
      <w:start w:val="1"/>
      <w:numFmt w:val="bullet"/>
      <w:lvlText w:val="•"/>
      <w:lvlJc w:val="left"/>
      <w:pPr>
        <w:ind w:left="3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1" w:tplc="B9C69AD0">
      <w:start w:val="1"/>
      <w:numFmt w:val="bullet"/>
      <w:lvlText w:val="o"/>
      <w:lvlJc w:val="left"/>
      <w:pPr>
        <w:ind w:left="10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2" w:tplc="BE706472">
      <w:start w:val="1"/>
      <w:numFmt w:val="bullet"/>
      <w:lvlText w:val="▪"/>
      <w:lvlJc w:val="left"/>
      <w:pPr>
        <w:ind w:left="18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3" w:tplc="C86698CE">
      <w:start w:val="1"/>
      <w:numFmt w:val="bullet"/>
      <w:lvlText w:val="•"/>
      <w:lvlJc w:val="left"/>
      <w:pPr>
        <w:ind w:left="25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4" w:tplc="93BAAA0C">
      <w:start w:val="1"/>
      <w:numFmt w:val="bullet"/>
      <w:lvlText w:val="o"/>
      <w:lvlJc w:val="left"/>
      <w:pPr>
        <w:ind w:left="324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5" w:tplc="18BC419E">
      <w:start w:val="1"/>
      <w:numFmt w:val="bullet"/>
      <w:lvlText w:val="▪"/>
      <w:lvlJc w:val="left"/>
      <w:pPr>
        <w:ind w:left="39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6" w:tplc="C7000018">
      <w:start w:val="1"/>
      <w:numFmt w:val="bullet"/>
      <w:lvlText w:val="•"/>
      <w:lvlJc w:val="left"/>
      <w:pPr>
        <w:ind w:left="46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7" w:tplc="FEB62A4A">
      <w:start w:val="1"/>
      <w:numFmt w:val="bullet"/>
      <w:lvlText w:val="o"/>
      <w:lvlJc w:val="left"/>
      <w:pPr>
        <w:ind w:left="54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8" w:tplc="D5969586">
      <w:start w:val="1"/>
      <w:numFmt w:val="bullet"/>
      <w:lvlText w:val="▪"/>
      <w:lvlJc w:val="left"/>
      <w:pPr>
        <w:ind w:left="61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abstractNum>
  <w:abstractNum w:abstractNumId="2" w15:restartNumberingAfterBreak="0">
    <w:nsid w:val="2E1D54C7"/>
    <w:multiLevelType w:val="hybridMultilevel"/>
    <w:tmpl w:val="469C2436"/>
    <w:lvl w:ilvl="0" w:tplc="A8B8095E">
      <w:start w:val="1"/>
      <w:numFmt w:val="decimal"/>
      <w:pStyle w:val="Heading1"/>
      <w:lvlText w:val="%1."/>
      <w:lvlJc w:val="left"/>
      <w:pPr>
        <w:ind w:left="14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1" w:tplc="CAA47CE4">
      <w:start w:val="1"/>
      <w:numFmt w:val="lowerLetter"/>
      <w:lvlText w:val="%2"/>
      <w:lvlJc w:val="left"/>
      <w:pPr>
        <w:ind w:left="122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2" w:tplc="9CD2C8CA">
      <w:start w:val="1"/>
      <w:numFmt w:val="lowerRoman"/>
      <w:lvlText w:val="%3"/>
      <w:lvlJc w:val="left"/>
      <w:pPr>
        <w:ind w:left="194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3" w:tplc="98B4CC12">
      <w:start w:val="1"/>
      <w:numFmt w:val="decimal"/>
      <w:lvlText w:val="%4"/>
      <w:lvlJc w:val="left"/>
      <w:pPr>
        <w:ind w:left="266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4" w:tplc="52A0221A">
      <w:start w:val="1"/>
      <w:numFmt w:val="lowerLetter"/>
      <w:lvlText w:val="%5"/>
      <w:lvlJc w:val="left"/>
      <w:pPr>
        <w:ind w:left="338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5" w:tplc="C870FE78">
      <w:start w:val="1"/>
      <w:numFmt w:val="lowerRoman"/>
      <w:lvlText w:val="%6"/>
      <w:lvlJc w:val="left"/>
      <w:pPr>
        <w:ind w:left="410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6" w:tplc="041854C6">
      <w:start w:val="1"/>
      <w:numFmt w:val="decimal"/>
      <w:lvlText w:val="%7"/>
      <w:lvlJc w:val="left"/>
      <w:pPr>
        <w:ind w:left="482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7" w:tplc="BA365CE8">
      <w:start w:val="1"/>
      <w:numFmt w:val="lowerLetter"/>
      <w:lvlText w:val="%8"/>
      <w:lvlJc w:val="left"/>
      <w:pPr>
        <w:ind w:left="554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8" w:tplc="BF86F190">
      <w:start w:val="1"/>
      <w:numFmt w:val="lowerRoman"/>
      <w:lvlText w:val="%9"/>
      <w:lvlJc w:val="left"/>
      <w:pPr>
        <w:ind w:left="6262"/>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4CAD461B"/>
    <w:multiLevelType w:val="hybridMultilevel"/>
    <w:tmpl w:val="5BC85FF2"/>
    <w:lvl w:ilvl="0" w:tplc="39AE27F2">
      <w:start w:val="1"/>
      <w:numFmt w:val="decimal"/>
      <w:lvlText w:val="%1"/>
      <w:lvlJc w:val="left"/>
      <w:pPr>
        <w:ind w:left="1661"/>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1" w:tplc="B42CA0C4">
      <w:start w:val="1"/>
      <w:numFmt w:val="lowerLetter"/>
      <w:lvlText w:val="%2"/>
      <w:lvlJc w:val="left"/>
      <w:pPr>
        <w:ind w:left="137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2" w:tplc="1A581E34">
      <w:start w:val="1"/>
      <w:numFmt w:val="lowerRoman"/>
      <w:lvlText w:val="%3"/>
      <w:lvlJc w:val="left"/>
      <w:pPr>
        <w:ind w:left="209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3" w:tplc="3C5AC658">
      <w:start w:val="1"/>
      <w:numFmt w:val="decimal"/>
      <w:lvlText w:val="%4"/>
      <w:lvlJc w:val="left"/>
      <w:pPr>
        <w:ind w:left="281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4" w:tplc="9962ABAE">
      <w:start w:val="1"/>
      <w:numFmt w:val="lowerLetter"/>
      <w:lvlText w:val="%5"/>
      <w:lvlJc w:val="left"/>
      <w:pPr>
        <w:ind w:left="353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5" w:tplc="D04EC3D4">
      <w:start w:val="1"/>
      <w:numFmt w:val="lowerRoman"/>
      <w:lvlText w:val="%6"/>
      <w:lvlJc w:val="left"/>
      <w:pPr>
        <w:ind w:left="425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6" w:tplc="0D70D03E">
      <w:start w:val="1"/>
      <w:numFmt w:val="decimal"/>
      <w:lvlText w:val="%7"/>
      <w:lvlJc w:val="left"/>
      <w:pPr>
        <w:ind w:left="497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7" w:tplc="59E8A3B0">
      <w:start w:val="1"/>
      <w:numFmt w:val="lowerLetter"/>
      <w:lvlText w:val="%8"/>
      <w:lvlJc w:val="left"/>
      <w:pPr>
        <w:ind w:left="569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lvl w:ilvl="8" w:tplc="1A28ECA2">
      <w:start w:val="1"/>
      <w:numFmt w:val="lowerRoman"/>
      <w:lvlText w:val="%9"/>
      <w:lvlJc w:val="left"/>
      <w:pPr>
        <w:ind w:left="6415"/>
      </w:pPr>
      <w:rPr>
        <w:rFonts w:ascii="Calibri" w:hAnsi="Calibri" w:eastAsia="Calibri" w:cs="Calibri"/>
        <w:b/>
        <w:bCs/>
        <w:i w:val="0"/>
        <w:strike w:val="0"/>
        <w:dstrike w:val="0"/>
        <w:color w:val="962C3E"/>
        <w:sz w:val="92"/>
        <w:szCs w:val="92"/>
        <w:u w:val="none" w:color="000000"/>
        <w:bdr w:val="none" w:color="auto" w:sz="0" w:space="0"/>
        <w:shd w:val="clear" w:color="auto" w:fill="auto"/>
        <w:vertAlign w:val="superscript"/>
      </w:rPr>
    </w:lvl>
  </w:abstractNum>
  <w:abstractNum w:abstractNumId="4" w15:restartNumberingAfterBreak="0">
    <w:nsid w:val="556B2C31"/>
    <w:multiLevelType w:val="hybridMultilevel"/>
    <w:tmpl w:val="2F12169C"/>
    <w:lvl w:ilvl="0" w:tplc="B2AE6A8A">
      <w:start w:val="1"/>
      <w:numFmt w:val="bullet"/>
      <w:lvlText w:val="•"/>
      <w:lvlJc w:val="left"/>
      <w:pPr>
        <w:ind w:left="3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1" w:tplc="C1F4612C">
      <w:start w:val="1"/>
      <w:numFmt w:val="bullet"/>
      <w:lvlText w:val="o"/>
      <w:lvlJc w:val="left"/>
      <w:pPr>
        <w:ind w:left="10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2" w:tplc="432EAB0C">
      <w:start w:val="1"/>
      <w:numFmt w:val="bullet"/>
      <w:lvlText w:val="▪"/>
      <w:lvlJc w:val="left"/>
      <w:pPr>
        <w:ind w:left="18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3" w:tplc="98AA4ACA">
      <w:start w:val="1"/>
      <w:numFmt w:val="bullet"/>
      <w:lvlText w:val="•"/>
      <w:lvlJc w:val="left"/>
      <w:pPr>
        <w:ind w:left="25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4" w:tplc="99000448">
      <w:start w:val="1"/>
      <w:numFmt w:val="bullet"/>
      <w:lvlText w:val="o"/>
      <w:lvlJc w:val="left"/>
      <w:pPr>
        <w:ind w:left="324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5" w:tplc="79902D68">
      <w:start w:val="1"/>
      <w:numFmt w:val="bullet"/>
      <w:lvlText w:val="▪"/>
      <w:lvlJc w:val="left"/>
      <w:pPr>
        <w:ind w:left="39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6" w:tplc="3CDE9D0E">
      <w:start w:val="1"/>
      <w:numFmt w:val="bullet"/>
      <w:lvlText w:val="•"/>
      <w:lvlJc w:val="left"/>
      <w:pPr>
        <w:ind w:left="46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7" w:tplc="C0F4EB4C">
      <w:start w:val="1"/>
      <w:numFmt w:val="bullet"/>
      <w:lvlText w:val="o"/>
      <w:lvlJc w:val="left"/>
      <w:pPr>
        <w:ind w:left="54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8" w:tplc="45B4648E">
      <w:start w:val="1"/>
      <w:numFmt w:val="bullet"/>
      <w:lvlText w:val="▪"/>
      <w:lvlJc w:val="left"/>
      <w:pPr>
        <w:ind w:left="61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abstractNum>
  <w:abstractNum w:abstractNumId="5" w15:restartNumberingAfterBreak="0">
    <w:nsid w:val="5A5C3967"/>
    <w:multiLevelType w:val="hybridMultilevel"/>
    <w:tmpl w:val="A162D4D6"/>
    <w:lvl w:ilvl="0" w:tplc="AC445FB6">
      <w:start w:val="1"/>
      <w:numFmt w:val="bullet"/>
      <w:lvlText w:val="•"/>
      <w:lvlJc w:val="left"/>
      <w:pPr>
        <w:ind w:left="3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1" w:tplc="2144946C">
      <w:start w:val="1"/>
      <w:numFmt w:val="bullet"/>
      <w:lvlText w:val="o"/>
      <w:lvlJc w:val="left"/>
      <w:pPr>
        <w:ind w:left="10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2" w:tplc="89BA405E">
      <w:start w:val="1"/>
      <w:numFmt w:val="bullet"/>
      <w:lvlText w:val="▪"/>
      <w:lvlJc w:val="left"/>
      <w:pPr>
        <w:ind w:left="18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3" w:tplc="A8A093C8">
      <w:start w:val="1"/>
      <w:numFmt w:val="bullet"/>
      <w:lvlText w:val="•"/>
      <w:lvlJc w:val="left"/>
      <w:pPr>
        <w:ind w:left="25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4" w:tplc="D7FA35F0">
      <w:start w:val="1"/>
      <w:numFmt w:val="bullet"/>
      <w:lvlText w:val="o"/>
      <w:lvlJc w:val="left"/>
      <w:pPr>
        <w:ind w:left="324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5" w:tplc="92DA50E8">
      <w:start w:val="1"/>
      <w:numFmt w:val="bullet"/>
      <w:lvlText w:val="▪"/>
      <w:lvlJc w:val="left"/>
      <w:pPr>
        <w:ind w:left="39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6" w:tplc="6410108C">
      <w:start w:val="1"/>
      <w:numFmt w:val="bullet"/>
      <w:lvlText w:val="•"/>
      <w:lvlJc w:val="left"/>
      <w:pPr>
        <w:ind w:left="46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7" w:tplc="21D6593C">
      <w:start w:val="1"/>
      <w:numFmt w:val="bullet"/>
      <w:lvlText w:val="o"/>
      <w:lvlJc w:val="left"/>
      <w:pPr>
        <w:ind w:left="54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8" w:tplc="E254505A">
      <w:start w:val="1"/>
      <w:numFmt w:val="bullet"/>
      <w:lvlText w:val="▪"/>
      <w:lvlJc w:val="left"/>
      <w:pPr>
        <w:ind w:left="61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abstractNum>
  <w:abstractNum w:abstractNumId="6" w15:restartNumberingAfterBreak="0">
    <w:nsid w:val="6EDF225A"/>
    <w:multiLevelType w:val="hybridMultilevel"/>
    <w:tmpl w:val="3D7E97BE"/>
    <w:lvl w:ilvl="0" w:tplc="F8CA128E">
      <w:start w:val="1"/>
      <w:numFmt w:val="bullet"/>
      <w:lvlText w:val="•"/>
      <w:lvlJc w:val="left"/>
      <w:pPr>
        <w:ind w:left="3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1" w:tplc="56C091C4">
      <w:start w:val="1"/>
      <w:numFmt w:val="bullet"/>
      <w:lvlText w:val="o"/>
      <w:lvlJc w:val="left"/>
      <w:pPr>
        <w:ind w:left="10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2" w:tplc="93D02AC8">
      <w:start w:val="1"/>
      <w:numFmt w:val="bullet"/>
      <w:lvlText w:val="▪"/>
      <w:lvlJc w:val="left"/>
      <w:pPr>
        <w:ind w:left="18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3" w:tplc="8B56EDDA">
      <w:start w:val="1"/>
      <w:numFmt w:val="bullet"/>
      <w:lvlText w:val="•"/>
      <w:lvlJc w:val="left"/>
      <w:pPr>
        <w:ind w:left="25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4" w:tplc="88769B4C">
      <w:start w:val="1"/>
      <w:numFmt w:val="bullet"/>
      <w:lvlText w:val="o"/>
      <w:lvlJc w:val="left"/>
      <w:pPr>
        <w:ind w:left="324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5" w:tplc="1BAC0FAA">
      <w:start w:val="1"/>
      <w:numFmt w:val="bullet"/>
      <w:lvlText w:val="▪"/>
      <w:lvlJc w:val="left"/>
      <w:pPr>
        <w:ind w:left="39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6" w:tplc="39060DF8">
      <w:start w:val="1"/>
      <w:numFmt w:val="bullet"/>
      <w:lvlText w:val="•"/>
      <w:lvlJc w:val="left"/>
      <w:pPr>
        <w:ind w:left="46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7" w:tplc="2A60FD16">
      <w:start w:val="1"/>
      <w:numFmt w:val="bullet"/>
      <w:lvlText w:val="o"/>
      <w:lvlJc w:val="left"/>
      <w:pPr>
        <w:ind w:left="54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8" w:tplc="F1DC2552">
      <w:start w:val="1"/>
      <w:numFmt w:val="bullet"/>
      <w:lvlText w:val="▪"/>
      <w:lvlJc w:val="left"/>
      <w:pPr>
        <w:ind w:left="61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abstractNum>
  <w:abstractNum w:abstractNumId="7" w15:restartNumberingAfterBreak="0">
    <w:nsid w:val="7250374B"/>
    <w:multiLevelType w:val="hybridMultilevel"/>
    <w:tmpl w:val="F53216B2"/>
    <w:lvl w:ilvl="0" w:tplc="EEBE74A2">
      <w:start w:val="1"/>
      <w:numFmt w:val="bullet"/>
      <w:lvlText w:val="•"/>
      <w:lvlJc w:val="left"/>
      <w:pPr>
        <w:ind w:left="3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1" w:tplc="C8BC74F6">
      <w:start w:val="1"/>
      <w:numFmt w:val="bullet"/>
      <w:lvlText w:val="o"/>
      <w:lvlJc w:val="left"/>
      <w:pPr>
        <w:ind w:left="10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2" w:tplc="A682589C">
      <w:start w:val="1"/>
      <w:numFmt w:val="bullet"/>
      <w:lvlText w:val="▪"/>
      <w:lvlJc w:val="left"/>
      <w:pPr>
        <w:ind w:left="18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3" w:tplc="CAD6F3A8">
      <w:start w:val="1"/>
      <w:numFmt w:val="bullet"/>
      <w:lvlText w:val="•"/>
      <w:lvlJc w:val="left"/>
      <w:pPr>
        <w:ind w:left="25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4" w:tplc="F6DE6370">
      <w:start w:val="1"/>
      <w:numFmt w:val="bullet"/>
      <w:lvlText w:val="o"/>
      <w:lvlJc w:val="left"/>
      <w:pPr>
        <w:ind w:left="324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5" w:tplc="43D48ACA">
      <w:start w:val="1"/>
      <w:numFmt w:val="bullet"/>
      <w:lvlText w:val="▪"/>
      <w:lvlJc w:val="left"/>
      <w:pPr>
        <w:ind w:left="39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6" w:tplc="CD1AE4D4">
      <w:start w:val="1"/>
      <w:numFmt w:val="bullet"/>
      <w:lvlText w:val="•"/>
      <w:lvlJc w:val="left"/>
      <w:pPr>
        <w:ind w:left="46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7" w:tplc="5E38F570">
      <w:start w:val="1"/>
      <w:numFmt w:val="bullet"/>
      <w:lvlText w:val="o"/>
      <w:lvlJc w:val="left"/>
      <w:pPr>
        <w:ind w:left="54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8" w:tplc="55503B7E">
      <w:start w:val="1"/>
      <w:numFmt w:val="bullet"/>
      <w:lvlText w:val="▪"/>
      <w:lvlJc w:val="left"/>
      <w:pPr>
        <w:ind w:left="61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abstractNum>
  <w:abstractNum w:abstractNumId="8" w15:restartNumberingAfterBreak="0">
    <w:nsid w:val="752F5FC7"/>
    <w:multiLevelType w:val="hybridMultilevel"/>
    <w:tmpl w:val="4BE896B2"/>
    <w:lvl w:ilvl="0" w:tplc="A9F24304">
      <w:start w:val="1"/>
      <w:numFmt w:val="bullet"/>
      <w:lvlText w:val="•"/>
      <w:lvlJc w:val="left"/>
      <w:pPr>
        <w:ind w:left="3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1" w:tplc="5D6A2F60">
      <w:start w:val="1"/>
      <w:numFmt w:val="bullet"/>
      <w:lvlText w:val="o"/>
      <w:lvlJc w:val="left"/>
      <w:pPr>
        <w:ind w:left="10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2" w:tplc="CC86D5E2">
      <w:start w:val="1"/>
      <w:numFmt w:val="bullet"/>
      <w:lvlText w:val="▪"/>
      <w:lvlJc w:val="left"/>
      <w:pPr>
        <w:ind w:left="18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3" w:tplc="B7B672E6">
      <w:start w:val="1"/>
      <w:numFmt w:val="bullet"/>
      <w:lvlText w:val="•"/>
      <w:lvlJc w:val="left"/>
      <w:pPr>
        <w:ind w:left="25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4" w:tplc="85908778">
      <w:start w:val="1"/>
      <w:numFmt w:val="bullet"/>
      <w:lvlText w:val="o"/>
      <w:lvlJc w:val="left"/>
      <w:pPr>
        <w:ind w:left="324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5" w:tplc="89CA848E">
      <w:start w:val="1"/>
      <w:numFmt w:val="bullet"/>
      <w:lvlText w:val="▪"/>
      <w:lvlJc w:val="left"/>
      <w:pPr>
        <w:ind w:left="39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6" w:tplc="B1B88EC8">
      <w:start w:val="1"/>
      <w:numFmt w:val="bullet"/>
      <w:lvlText w:val="•"/>
      <w:lvlJc w:val="left"/>
      <w:pPr>
        <w:ind w:left="46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7" w:tplc="259298AA">
      <w:start w:val="1"/>
      <w:numFmt w:val="bullet"/>
      <w:lvlText w:val="o"/>
      <w:lvlJc w:val="left"/>
      <w:pPr>
        <w:ind w:left="54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8" w:tplc="3AE0142E">
      <w:start w:val="1"/>
      <w:numFmt w:val="bullet"/>
      <w:lvlText w:val="▪"/>
      <w:lvlJc w:val="left"/>
      <w:pPr>
        <w:ind w:left="61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abstractNum>
  <w:abstractNum w:abstractNumId="9" w15:restartNumberingAfterBreak="0">
    <w:nsid w:val="78D02030"/>
    <w:multiLevelType w:val="hybridMultilevel"/>
    <w:tmpl w:val="1D767A8A"/>
    <w:lvl w:ilvl="0" w:tplc="70284900">
      <w:start w:val="1"/>
      <w:numFmt w:val="bullet"/>
      <w:lvlText w:val="•"/>
      <w:lvlJc w:val="left"/>
      <w:pPr>
        <w:ind w:left="3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1" w:tplc="0DA02444">
      <w:start w:val="1"/>
      <w:numFmt w:val="bullet"/>
      <w:lvlText w:val="o"/>
      <w:lvlJc w:val="left"/>
      <w:pPr>
        <w:ind w:left="10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2" w:tplc="A88A2E64">
      <w:start w:val="1"/>
      <w:numFmt w:val="bullet"/>
      <w:lvlText w:val="▪"/>
      <w:lvlJc w:val="left"/>
      <w:pPr>
        <w:ind w:left="18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3" w:tplc="2D520F58">
      <w:start w:val="1"/>
      <w:numFmt w:val="bullet"/>
      <w:lvlText w:val="•"/>
      <w:lvlJc w:val="left"/>
      <w:pPr>
        <w:ind w:left="25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4" w:tplc="DDC2006E">
      <w:start w:val="1"/>
      <w:numFmt w:val="bullet"/>
      <w:lvlText w:val="o"/>
      <w:lvlJc w:val="left"/>
      <w:pPr>
        <w:ind w:left="324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5" w:tplc="ED486698">
      <w:start w:val="1"/>
      <w:numFmt w:val="bullet"/>
      <w:lvlText w:val="▪"/>
      <w:lvlJc w:val="left"/>
      <w:pPr>
        <w:ind w:left="396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6" w:tplc="4AE25510">
      <w:start w:val="1"/>
      <w:numFmt w:val="bullet"/>
      <w:lvlText w:val="•"/>
      <w:lvlJc w:val="left"/>
      <w:pPr>
        <w:ind w:left="468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7" w:tplc="A5A656E8">
      <w:start w:val="1"/>
      <w:numFmt w:val="bullet"/>
      <w:lvlText w:val="o"/>
      <w:lvlJc w:val="left"/>
      <w:pPr>
        <w:ind w:left="540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lvl w:ilvl="8" w:tplc="83EEDC0E">
      <w:start w:val="1"/>
      <w:numFmt w:val="bullet"/>
      <w:lvlText w:val="▪"/>
      <w:lvlJc w:val="left"/>
      <w:pPr>
        <w:ind w:left="6120"/>
      </w:pPr>
      <w:rPr>
        <w:rFonts w:ascii="Calibri" w:hAnsi="Calibri" w:eastAsia="Calibri" w:cs="Calibri"/>
        <w:b w:val="0"/>
        <w:i w:val="0"/>
        <w:strike w:val="0"/>
        <w:dstrike w:val="0"/>
        <w:color w:val="3C3C3A"/>
        <w:sz w:val="26"/>
        <w:szCs w:val="26"/>
        <w:u w:val="none" w:color="000000"/>
        <w:bdr w:val="none" w:color="auto" w:sz="0" w:space="0"/>
        <w:shd w:val="clear" w:color="auto" w:fill="auto"/>
        <w:vertAlign w:val="baseline"/>
      </w:rPr>
    </w:lvl>
  </w:abstractNum>
  <w:num w:numId="1">
    <w:abstractNumId w:val="0"/>
  </w:num>
  <w:num w:numId="2">
    <w:abstractNumId w:val="2"/>
  </w:num>
  <w:num w:numId="3">
    <w:abstractNumId w:val="9"/>
  </w:num>
  <w:num w:numId="4">
    <w:abstractNumId w:val="3"/>
  </w:num>
  <w:num w:numId="5">
    <w:abstractNumId w:val="5"/>
  </w:num>
  <w:num w:numId="6">
    <w:abstractNumId w:val="8"/>
  </w:num>
  <w:num w:numId="7">
    <w:abstractNumId w:val="4"/>
  </w:num>
  <w:num w:numId="8">
    <w:abstractNumId w:val="1"/>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zi Fraser">
    <w15:presenceInfo w15:providerId="AD" w15:userId="S::linzi.fraser@aberdeenshire.gov.uk::437a07fa-8e04-4cc9-b87a-18c73153e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1D"/>
    <w:rsid w:val="00093567"/>
    <w:rsid w:val="000B233A"/>
    <w:rsid w:val="000C3D1D"/>
    <w:rsid w:val="000D53EF"/>
    <w:rsid w:val="000D5C10"/>
    <w:rsid w:val="001246EF"/>
    <w:rsid w:val="00127735"/>
    <w:rsid w:val="00166F67"/>
    <w:rsid w:val="00171625"/>
    <w:rsid w:val="001D35DD"/>
    <w:rsid w:val="00245EA1"/>
    <w:rsid w:val="002C3FA4"/>
    <w:rsid w:val="002E31AD"/>
    <w:rsid w:val="0032539A"/>
    <w:rsid w:val="00336FF8"/>
    <w:rsid w:val="00426ED6"/>
    <w:rsid w:val="0045471A"/>
    <w:rsid w:val="00474CF0"/>
    <w:rsid w:val="004F182D"/>
    <w:rsid w:val="004F3C3B"/>
    <w:rsid w:val="0050685F"/>
    <w:rsid w:val="00522593"/>
    <w:rsid w:val="005551E7"/>
    <w:rsid w:val="005723B4"/>
    <w:rsid w:val="005B07AE"/>
    <w:rsid w:val="005C1013"/>
    <w:rsid w:val="005D6BB6"/>
    <w:rsid w:val="00632E3C"/>
    <w:rsid w:val="0064208F"/>
    <w:rsid w:val="00642ECF"/>
    <w:rsid w:val="006A1909"/>
    <w:rsid w:val="006C185F"/>
    <w:rsid w:val="006D37D3"/>
    <w:rsid w:val="006D7FB4"/>
    <w:rsid w:val="006F1DDC"/>
    <w:rsid w:val="00726A31"/>
    <w:rsid w:val="0077432C"/>
    <w:rsid w:val="00794BEF"/>
    <w:rsid w:val="008364D1"/>
    <w:rsid w:val="008A09C9"/>
    <w:rsid w:val="00974833"/>
    <w:rsid w:val="009D7657"/>
    <w:rsid w:val="009F2919"/>
    <w:rsid w:val="00B20369"/>
    <w:rsid w:val="00C135A0"/>
    <w:rsid w:val="00C151CE"/>
    <w:rsid w:val="00C2017A"/>
    <w:rsid w:val="00CD6A2F"/>
    <w:rsid w:val="00D54110"/>
    <w:rsid w:val="00D733B6"/>
    <w:rsid w:val="00DE7DD9"/>
    <w:rsid w:val="00E26D87"/>
    <w:rsid w:val="00EA3F6B"/>
    <w:rsid w:val="00EA71BB"/>
    <w:rsid w:val="00F119B5"/>
    <w:rsid w:val="00F32F5F"/>
    <w:rsid w:val="00F4625F"/>
    <w:rsid w:val="00FF46C9"/>
    <w:rsid w:val="4DC53D02"/>
    <w:rsid w:val="74088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2DA8"/>
  <w15:chartTrackingRefBased/>
  <w15:docId w15:val="{53420C7C-610C-4A97-844E-4B139AFF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unhideWhenUsed/>
    <w:qFormat/>
    <w:rsid w:val="008A09C9"/>
    <w:pPr>
      <w:keepNext/>
      <w:keepLines/>
      <w:numPr>
        <w:numId w:val="2"/>
      </w:numPr>
      <w:spacing w:after="184"/>
      <w:ind w:left="10" w:hanging="10"/>
      <w:outlineLvl w:val="0"/>
    </w:pPr>
    <w:rPr>
      <w:rFonts w:ascii="Arial" w:hAnsi="Arial" w:eastAsia="Arial" w:cs="Arial"/>
      <w:b/>
      <w:color w:val="000000"/>
      <w:sz w:val="24"/>
      <w:lang w:eastAsia="en-GB"/>
    </w:rPr>
  </w:style>
  <w:style w:type="paragraph" w:styleId="Heading2">
    <w:name w:val="heading 2"/>
    <w:next w:val="Normal"/>
    <w:link w:val="Heading2Char"/>
    <w:uiPriority w:val="9"/>
    <w:unhideWhenUsed/>
    <w:qFormat/>
    <w:rsid w:val="000D53EF"/>
    <w:pPr>
      <w:keepNext/>
      <w:keepLines/>
      <w:spacing w:after="218" w:line="248" w:lineRule="auto"/>
      <w:ind w:left="10" w:hanging="10"/>
      <w:outlineLvl w:val="1"/>
    </w:pPr>
    <w:rPr>
      <w:rFonts w:ascii="Calibri" w:hAnsi="Calibri" w:eastAsia="Calibri" w:cs="Calibri"/>
      <w:b/>
      <w:color w:val="1D3E53"/>
      <w:sz w:val="30"/>
      <w:lang w:eastAsia="en-GB"/>
    </w:rPr>
  </w:style>
  <w:style w:type="paragraph" w:styleId="Heading3">
    <w:name w:val="heading 3"/>
    <w:next w:val="Normal"/>
    <w:link w:val="Heading3Char"/>
    <w:uiPriority w:val="9"/>
    <w:unhideWhenUsed/>
    <w:qFormat/>
    <w:rsid w:val="000D53EF"/>
    <w:pPr>
      <w:keepNext/>
      <w:keepLines/>
      <w:spacing w:after="0"/>
      <w:ind w:left="10" w:hanging="10"/>
      <w:outlineLvl w:val="2"/>
    </w:pPr>
    <w:rPr>
      <w:rFonts w:ascii="Calibri" w:hAnsi="Calibri" w:eastAsia="Calibri" w:cs="Calibri"/>
      <w:b/>
      <w:color w:val="1D3E53"/>
      <w:sz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D35DD"/>
    <w:pPr>
      <w:ind w:left="720"/>
      <w:contextualSpacing/>
    </w:pPr>
  </w:style>
  <w:style w:type="paragraph" w:styleId="NormalWeb">
    <w:name w:val="Normal (Web)"/>
    <w:basedOn w:val="Normal"/>
    <w:uiPriority w:val="99"/>
    <w:semiHidden/>
    <w:unhideWhenUsed/>
    <w:rsid w:val="00D733B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rsid w:val="008A09C9"/>
    <w:rPr>
      <w:rFonts w:ascii="Arial" w:hAnsi="Arial" w:eastAsia="Arial" w:cs="Arial"/>
      <w:b/>
      <w:color w:val="000000"/>
      <w:sz w:val="24"/>
      <w:lang w:eastAsia="en-GB"/>
    </w:rPr>
  </w:style>
  <w:style w:type="character" w:styleId="Heading2Char" w:customStyle="1">
    <w:name w:val="Heading 2 Char"/>
    <w:basedOn w:val="DefaultParagraphFont"/>
    <w:link w:val="Heading2"/>
    <w:uiPriority w:val="9"/>
    <w:rsid w:val="000D53EF"/>
    <w:rPr>
      <w:rFonts w:ascii="Calibri" w:hAnsi="Calibri" w:eastAsia="Calibri" w:cs="Calibri"/>
      <w:b/>
      <w:color w:val="1D3E53"/>
      <w:sz w:val="30"/>
      <w:lang w:eastAsia="en-GB"/>
    </w:rPr>
  </w:style>
  <w:style w:type="character" w:styleId="Heading3Char" w:customStyle="1">
    <w:name w:val="Heading 3 Char"/>
    <w:basedOn w:val="DefaultParagraphFont"/>
    <w:link w:val="Heading3"/>
    <w:uiPriority w:val="9"/>
    <w:rsid w:val="000D53EF"/>
    <w:rPr>
      <w:rFonts w:ascii="Calibri" w:hAnsi="Calibri" w:eastAsia="Calibri" w:cs="Calibri"/>
      <w:b/>
      <w:color w:val="1D3E53"/>
      <w:sz w:val="26"/>
      <w:lang w:eastAsia="en-GB"/>
    </w:rPr>
  </w:style>
  <w:style w:type="table" w:styleId="TableGrid" w:customStyle="1">
    <w:name w:val="TableGrid"/>
    <w:rsid w:val="000D53EF"/>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8364D1"/>
    <w:rPr>
      <w:color w:val="0563C1" w:themeColor="hyperlink"/>
      <w:u w:val="single"/>
    </w:rPr>
  </w:style>
  <w:style w:type="character" w:styleId="FollowedHyperlink">
    <w:name w:val="FollowedHyperlink"/>
    <w:basedOn w:val="DefaultParagraphFont"/>
    <w:uiPriority w:val="99"/>
    <w:semiHidden/>
    <w:unhideWhenUsed/>
    <w:rsid w:val="008364D1"/>
    <w:rPr>
      <w:color w:val="954F72" w:themeColor="followedHyperlink"/>
      <w:u w:val="single"/>
    </w:rPr>
  </w:style>
  <w:style w:type="character" w:styleId="CommentReference">
    <w:name w:val="annotation reference"/>
    <w:basedOn w:val="DefaultParagraphFont"/>
    <w:uiPriority w:val="99"/>
    <w:semiHidden/>
    <w:unhideWhenUsed/>
    <w:rsid w:val="00245EA1"/>
    <w:rPr>
      <w:sz w:val="16"/>
      <w:szCs w:val="16"/>
    </w:rPr>
  </w:style>
  <w:style w:type="paragraph" w:styleId="CommentText">
    <w:name w:val="annotation text"/>
    <w:basedOn w:val="Normal"/>
    <w:link w:val="CommentTextChar"/>
    <w:uiPriority w:val="99"/>
    <w:semiHidden/>
    <w:unhideWhenUsed/>
    <w:rsid w:val="00245EA1"/>
    <w:pPr>
      <w:spacing w:line="240" w:lineRule="auto"/>
    </w:pPr>
    <w:rPr>
      <w:sz w:val="20"/>
      <w:szCs w:val="20"/>
    </w:rPr>
  </w:style>
  <w:style w:type="character" w:styleId="CommentTextChar" w:customStyle="1">
    <w:name w:val="Comment Text Char"/>
    <w:basedOn w:val="DefaultParagraphFont"/>
    <w:link w:val="CommentText"/>
    <w:uiPriority w:val="99"/>
    <w:semiHidden/>
    <w:rsid w:val="00245EA1"/>
    <w:rPr>
      <w:sz w:val="20"/>
      <w:szCs w:val="20"/>
    </w:rPr>
  </w:style>
  <w:style w:type="paragraph" w:styleId="CommentSubject">
    <w:name w:val="annotation subject"/>
    <w:basedOn w:val="CommentText"/>
    <w:next w:val="CommentText"/>
    <w:link w:val="CommentSubjectChar"/>
    <w:uiPriority w:val="99"/>
    <w:semiHidden/>
    <w:unhideWhenUsed/>
    <w:rsid w:val="00245EA1"/>
    <w:rPr>
      <w:b/>
      <w:bCs/>
    </w:rPr>
  </w:style>
  <w:style w:type="character" w:styleId="CommentSubjectChar" w:customStyle="1">
    <w:name w:val="Comment Subject Char"/>
    <w:basedOn w:val="CommentTextChar"/>
    <w:link w:val="CommentSubject"/>
    <w:uiPriority w:val="99"/>
    <w:semiHidden/>
    <w:rsid w:val="00245EA1"/>
    <w:rPr>
      <w:b/>
      <w:bCs/>
      <w:sz w:val="20"/>
      <w:szCs w:val="20"/>
    </w:rPr>
  </w:style>
  <w:style w:type="character" w:styleId="UnresolvedMention">
    <w:name w:val="Unresolved Mention"/>
    <w:basedOn w:val="DefaultParagraphFont"/>
    <w:uiPriority w:val="99"/>
    <w:semiHidden/>
    <w:unhideWhenUsed/>
    <w:rsid w:val="005C1013"/>
    <w:rPr>
      <w:color w:val="605E5C"/>
      <w:shd w:val="clear" w:color="auto" w:fill="E1DFDD"/>
    </w:rPr>
  </w:style>
  <w:style w:type="paragraph" w:styleId="Revision">
    <w:name w:val="Revision"/>
    <w:hidden/>
    <w:uiPriority w:val="99"/>
    <w:semiHidden/>
    <w:rsid w:val="00093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hyperlink" Target="https://www.standardscommissionscotland.org.uk/codes-of-conduct/councillors-code-of-conduc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B6C1238B1ED94AA6898BA1AE4C793E" ma:contentTypeVersion="10" ma:contentTypeDescription="Create a new document." ma:contentTypeScope="" ma:versionID="8112aa721f9dd96064581821ec481e0f">
  <xsd:schema xmlns:xsd="http://www.w3.org/2001/XMLSchema" xmlns:xs="http://www.w3.org/2001/XMLSchema" xmlns:p="http://schemas.microsoft.com/office/2006/metadata/properties" xmlns:ns2="090b7743-77e9-4bad-855d-d90f058a9a03" xmlns:ns3="a61b4ac1-22a5-45ed-9d3c-bf32a96d46f8" targetNamespace="http://schemas.microsoft.com/office/2006/metadata/properties" ma:root="true" ma:fieldsID="4ea530db900293a15bf3401e56ca0c4a" ns2:_="" ns3:_="">
    <xsd:import namespace="090b7743-77e9-4bad-855d-d90f058a9a03"/>
    <xsd:import namespace="a61b4ac1-22a5-45ed-9d3c-bf32a96d4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b7743-77e9-4bad-855d-d90f058a9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b4ac1-22a5-45ed-9d3c-bf32a96d46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6BA1F-D671-4DD8-874E-43B84B673E30}">
  <ds:schemaRefs>
    <ds:schemaRef ds:uri="http://schemas.openxmlformats.org/officeDocument/2006/bibliography"/>
  </ds:schemaRefs>
</ds:datastoreItem>
</file>

<file path=customXml/itemProps2.xml><?xml version="1.0" encoding="utf-8"?>
<ds:datastoreItem xmlns:ds="http://schemas.openxmlformats.org/officeDocument/2006/customXml" ds:itemID="{8D9EE88A-2F95-41C7-9322-CC3C7887C982}">
  <ds:schemaRefs>
    <ds:schemaRef ds:uri="http://schemas.microsoft.com/sharepoint/v3/contenttype/forms"/>
  </ds:schemaRefs>
</ds:datastoreItem>
</file>

<file path=customXml/itemProps3.xml><?xml version="1.0" encoding="utf-8"?>
<ds:datastoreItem xmlns:ds="http://schemas.openxmlformats.org/officeDocument/2006/customXml" ds:itemID="{A65263A8-6C73-45B6-9BFA-29BB9F014D5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84c4958-8b49-4307-b4b6-146177acefe5"/>
    <ds:schemaRef ds:uri="http://purl.org/dc/terms/"/>
    <ds:schemaRef ds:uri="http://schemas.openxmlformats.org/package/2006/metadata/core-properties"/>
    <ds:schemaRef ds:uri="d81cf92d-5817-49af-9686-997fe3617661"/>
    <ds:schemaRef ds:uri="http://www.w3.org/XML/1998/namespace"/>
  </ds:schemaRefs>
</ds:datastoreItem>
</file>

<file path=customXml/itemProps4.xml><?xml version="1.0" encoding="utf-8"?>
<ds:datastoreItem xmlns:ds="http://schemas.openxmlformats.org/officeDocument/2006/customXml" ds:itemID="{6156AE6B-E203-464F-8785-468D67BED8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Aberdeenshire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Stewart</dc:creator>
  <cp:keywords/>
  <dc:description/>
  <cp:lastModifiedBy>Lauren Cowie</cp:lastModifiedBy>
  <cp:revision>7</cp:revision>
  <dcterms:created xsi:type="dcterms:W3CDTF">2022-01-17T11:39:00Z</dcterms:created>
  <dcterms:modified xsi:type="dcterms:W3CDTF">2022-03-12T19:36:59Z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0x010100DAB6C1238B1ED94AA6898BA1AE4C793E</vt:lpwstr>
  </property>
</Properties>
</file>